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D5" w:rsidRDefault="0041192F">
      <w:pPr>
        <w:spacing w:line="760" w:lineRule="exact"/>
        <w:jc w:val="center"/>
        <w:rPr>
          <w:rFonts w:eastAsia="方正小标宋简体"/>
        </w:rPr>
      </w:pPr>
      <w:bookmarkStart w:id="0" w:name="_GoBack"/>
      <w:bookmarkEnd w:id="0"/>
      <w:r>
        <w:rPr>
          <w:rFonts w:eastAsia="方正小标宋简体"/>
        </w:rPr>
        <w:t>关于</w:t>
      </w:r>
      <w:r>
        <w:rPr>
          <w:rFonts w:eastAsia="方正小标宋简体" w:hint="eastAsia"/>
        </w:rPr>
        <w:t>开展</w:t>
      </w:r>
      <w:r w:rsidR="001542D5">
        <w:rPr>
          <w:rFonts w:eastAsia="方正小标宋简体" w:hint="eastAsia"/>
        </w:rPr>
        <w:t>2018</w:t>
      </w:r>
      <w:r w:rsidR="001542D5">
        <w:rPr>
          <w:rFonts w:eastAsia="方正小标宋简体" w:hint="eastAsia"/>
        </w:rPr>
        <w:t>年</w:t>
      </w:r>
      <w:r>
        <w:rPr>
          <w:rFonts w:eastAsia="方正小标宋简体" w:hint="eastAsia"/>
        </w:rPr>
        <w:t>“助梦扬帆”资助家庭经济困难</w:t>
      </w:r>
    </w:p>
    <w:p w:rsidR="001D78D0" w:rsidRDefault="0041192F">
      <w:pPr>
        <w:spacing w:line="760" w:lineRule="exact"/>
        <w:jc w:val="center"/>
        <w:rPr>
          <w:rFonts w:eastAsia="方正小标宋简体"/>
        </w:rPr>
      </w:pPr>
      <w:r>
        <w:rPr>
          <w:rFonts w:eastAsia="方正小标宋简体" w:hint="eastAsia"/>
        </w:rPr>
        <w:t>优秀大学生海外</w:t>
      </w:r>
      <w:proofErr w:type="gramStart"/>
      <w:r>
        <w:rPr>
          <w:rFonts w:eastAsia="方正小标宋简体" w:hint="eastAsia"/>
        </w:rPr>
        <w:t>研</w:t>
      </w:r>
      <w:proofErr w:type="gramEnd"/>
      <w:r>
        <w:rPr>
          <w:rFonts w:eastAsia="方正小标宋简体" w:hint="eastAsia"/>
        </w:rPr>
        <w:t>学工作的通知</w:t>
      </w:r>
    </w:p>
    <w:p w:rsidR="001D78D0" w:rsidRDefault="001D78D0" w:rsidP="003F5E0D">
      <w:pPr>
        <w:spacing w:afterLines="50" w:line="500" w:lineRule="exact"/>
        <w:jc w:val="left"/>
        <w:rPr>
          <w:rFonts w:ascii="仿宋_GB2312" w:hAnsi="仿宋_GB2312" w:cs="仿宋_GB2312"/>
          <w:sz w:val="28"/>
          <w:szCs w:val="28"/>
        </w:rPr>
      </w:pPr>
    </w:p>
    <w:p w:rsidR="001D78D0" w:rsidRDefault="0041192F" w:rsidP="003F5E0D">
      <w:pPr>
        <w:spacing w:afterLines="50" w:line="500" w:lineRule="exact"/>
        <w:jc w:val="left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各学院（部）及全体家庭经济困难学生：</w:t>
      </w:r>
    </w:p>
    <w:p w:rsidR="001542D5" w:rsidRPr="001542D5" w:rsidRDefault="001542D5" w:rsidP="00CE6E4F">
      <w:pPr>
        <w:spacing w:line="500" w:lineRule="exact"/>
        <w:ind w:firstLineChars="200" w:firstLine="560"/>
        <w:rPr>
          <w:rFonts w:ascii="仿宋_GB2312" w:hAnsi="仿宋_GB2312" w:cs="仿宋_GB2312"/>
          <w:sz w:val="28"/>
          <w:szCs w:val="28"/>
        </w:rPr>
      </w:pPr>
      <w:r w:rsidRPr="001542D5">
        <w:rPr>
          <w:rFonts w:ascii="仿宋_GB2312" w:cs="Times New Roman" w:hint="eastAsia"/>
          <w:sz w:val="28"/>
          <w:szCs w:val="28"/>
        </w:rPr>
        <w:t>为全面贯彻党的十九大精神，健全学生资助制度，将“落实立德树人根本任务”和“推进教育公平”融入学生资助工作的全过程，构建资助育人质量提升体系，强化资助育人效果，体现共享发展理念，</w:t>
      </w:r>
      <w:r w:rsidR="00B06499">
        <w:rPr>
          <w:rFonts w:ascii="仿宋_GB2312" w:cs="Times New Roman" w:hint="eastAsia"/>
          <w:sz w:val="28"/>
          <w:szCs w:val="28"/>
        </w:rPr>
        <w:t>广东</w:t>
      </w:r>
      <w:r>
        <w:rPr>
          <w:rFonts w:ascii="仿宋_GB2312" w:hint="eastAsia"/>
          <w:sz w:val="28"/>
          <w:szCs w:val="28"/>
        </w:rPr>
        <w:t>省</w:t>
      </w:r>
      <w:r w:rsidRPr="001542D5">
        <w:rPr>
          <w:rFonts w:ascii="仿宋_GB2312" w:cs="Times New Roman" w:hint="eastAsia"/>
          <w:sz w:val="28"/>
          <w:szCs w:val="28"/>
        </w:rPr>
        <w:t>教育厅决定开展2018年“助梦扬帆</w:t>
      </w:r>
      <w:r w:rsidR="00B06499" w:rsidRPr="001542D5">
        <w:rPr>
          <w:rFonts w:ascii="仿宋_GB2312" w:cs="Times New Roman" w:hint="eastAsia"/>
          <w:sz w:val="28"/>
          <w:szCs w:val="28"/>
        </w:rPr>
        <w:t>”</w:t>
      </w:r>
      <w:r w:rsidRPr="001542D5">
        <w:rPr>
          <w:rFonts w:ascii="仿宋_GB2312" w:cs="Times New Roman" w:hint="eastAsia"/>
          <w:sz w:val="28"/>
          <w:szCs w:val="28"/>
        </w:rPr>
        <w:t>资助家庭经济困难优秀大学生海外</w:t>
      </w:r>
      <w:proofErr w:type="gramStart"/>
      <w:r w:rsidRPr="001542D5">
        <w:rPr>
          <w:rFonts w:ascii="仿宋_GB2312" w:cs="Times New Roman" w:hint="eastAsia"/>
          <w:sz w:val="28"/>
          <w:szCs w:val="28"/>
        </w:rPr>
        <w:t>研</w:t>
      </w:r>
      <w:proofErr w:type="gramEnd"/>
      <w:r w:rsidRPr="001542D5">
        <w:rPr>
          <w:rFonts w:ascii="仿宋_GB2312" w:cs="Times New Roman" w:hint="eastAsia"/>
          <w:sz w:val="28"/>
          <w:szCs w:val="28"/>
        </w:rPr>
        <w:t>学项目，现将相关事项通知如下</w:t>
      </w:r>
      <w:r>
        <w:rPr>
          <w:rFonts w:ascii="仿宋_GB2312" w:hint="eastAsia"/>
          <w:sz w:val="28"/>
          <w:szCs w:val="28"/>
        </w:rPr>
        <w:t>。</w:t>
      </w:r>
    </w:p>
    <w:p w:rsidR="001D78D0" w:rsidRDefault="0041192F" w:rsidP="003F5E0D">
      <w:pPr>
        <w:spacing w:afterLines="50" w:line="500" w:lineRule="exact"/>
        <w:ind w:firstLineChars="200" w:firstLine="562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一、申请对象及条件</w:t>
      </w:r>
    </w:p>
    <w:p w:rsidR="001542D5" w:rsidRPr="001542D5" w:rsidRDefault="001542D5" w:rsidP="00CE6E4F">
      <w:pPr>
        <w:spacing w:line="500" w:lineRule="exact"/>
        <w:ind w:firstLineChars="200" w:firstLine="560"/>
        <w:rPr>
          <w:rFonts w:ascii="仿宋_GB2312" w:hAnsi="仿宋" w:cs="Times New Roman"/>
          <w:sz w:val="28"/>
          <w:szCs w:val="28"/>
        </w:rPr>
      </w:pPr>
      <w:r w:rsidRPr="001542D5">
        <w:rPr>
          <w:rFonts w:ascii="仿宋_GB2312" w:hAnsi="仿宋" w:cs="Times New Roman" w:hint="eastAsia"/>
          <w:sz w:val="28"/>
          <w:szCs w:val="28"/>
        </w:rPr>
        <w:t>申请“</w:t>
      </w:r>
      <w:r w:rsidRPr="001542D5">
        <w:rPr>
          <w:rFonts w:cs="Times New Roman" w:hint="eastAsia"/>
          <w:sz w:val="28"/>
          <w:szCs w:val="28"/>
        </w:rPr>
        <w:t>助梦扬帆</w:t>
      </w:r>
      <w:r w:rsidRPr="001542D5">
        <w:rPr>
          <w:rFonts w:ascii="仿宋_GB2312" w:hAnsi="仿宋" w:cs="Times New Roman" w:hint="eastAsia"/>
          <w:sz w:val="28"/>
          <w:szCs w:val="28"/>
        </w:rPr>
        <w:t>”项目的学生应同时满足以下条件：</w:t>
      </w:r>
    </w:p>
    <w:p w:rsidR="001542D5" w:rsidRPr="001542D5" w:rsidRDefault="001542D5" w:rsidP="00CE6E4F">
      <w:pPr>
        <w:spacing w:line="500" w:lineRule="exact"/>
        <w:ind w:firstLineChars="200" w:firstLine="560"/>
        <w:rPr>
          <w:rFonts w:ascii="仿宋_GB2312" w:hAnsi="仿宋" w:cs="Times New Roman"/>
          <w:sz w:val="28"/>
          <w:szCs w:val="28"/>
        </w:rPr>
      </w:pPr>
      <w:r w:rsidRPr="001542D5">
        <w:rPr>
          <w:rFonts w:ascii="仿宋_GB2312" w:hAnsi="仿宋" w:cs="Times New Roman" w:hint="eastAsia"/>
          <w:sz w:val="28"/>
          <w:szCs w:val="28"/>
        </w:rPr>
        <w:t>1.热爱社会主义祖国，拥护中国共产党的领导，遵守宪法和法律，遵守学校规章制度；</w:t>
      </w:r>
    </w:p>
    <w:p w:rsidR="001542D5" w:rsidRPr="001542D5" w:rsidRDefault="001542D5" w:rsidP="00CE6E4F">
      <w:pPr>
        <w:spacing w:line="500" w:lineRule="exact"/>
        <w:ind w:firstLineChars="200" w:firstLine="560"/>
        <w:rPr>
          <w:rFonts w:ascii="仿宋_GB2312" w:hAnsi="仿宋" w:cs="Times New Roman"/>
          <w:sz w:val="28"/>
          <w:szCs w:val="28"/>
        </w:rPr>
      </w:pPr>
      <w:r w:rsidRPr="001542D5">
        <w:rPr>
          <w:rFonts w:ascii="仿宋_GB2312" w:hAnsi="仿宋" w:cs="Times New Roman" w:hint="eastAsia"/>
          <w:sz w:val="28"/>
          <w:szCs w:val="28"/>
        </w:rPr>
        <w:t>2.诚实守信，道德品质优良，身体素质良好；</w:t>
      </w:r>
    </w:p>
    <w:p w:rsidR="001542D5" w:rsidRPr="001542D5" w:rsidRDefault="001542D5" w:rsidP="00CE6E4F">
      <w:pPr>
        <w:spacing w:line="500" w:lineRule="exact"/>
        <w:ind w:firstLineChars="200" w:firstLine="560"/>
        <w:rPr>
          <w:rFonts w:ascii="仿宋_GB2312" w:hAnsi="仿宋" w:cs="Times New Roman"/>
          <w:sz w:val="28"/>
          <w:szCs w:val="28"/>
        </w:rPr>
      </w:pPr>
      <w:r w:rsidRPr="001542D5">
        <w:rPr>
          <w:rFonts w:ascii="仿宋_GB2312" w:hAnsi="仿宋" w:cs="Times New Roman" w:hint="eastAsia"/>
          <w:sz w:val="28"/>
          <w:szCs w:val="28"/>
        </w:rPr>
        <w:t>3.</w:t>
      </w:r>
      <w:r w:rsidR="005D7CEF">
        <w:rPr>
          <w:rFonts w:ascii="仿宋_GB2312" w:hAnsi="仿宋" w:cs="Times New Roman" w:hint="eastAsia"/>
          <w:sz w:val="28"/>
          <w:szCs w:val="28"/>
        </w:rPr>
        <w:t>大</w:t>
      </w:r>
      <w:r w:rsidRPr="001542D5">
        <w:rPr>
          <w:rFonts w:ascii="仿宋_GB2312" w:hAnsi="仿宋" w:cs="Times New Roman" w:hint="eastAsia"/>
          <w:sz w:val="28"/>
          <w:szCs w:val="28"/>
        </w:rPr>
        <w:t>二</w:t>
      </w:r>
      <w:r w:rsidR="003F5E0D">
        <w:rPr>
          <w:rFonts w:ascii="仿宋_GB2312" w:hAnsi="仿宋" w:cs="Times New Roman" w:hint="eastAsia"/>
          <w:sz w:val="28"/>
          <w:szCs w:val="28"/>
        </w:rPr>
        <w:t>或</w:t>
      </w:r>
      <w:r w:rsidR="005D7CEF">
        <w:rPr>
          <w:rFonts w:ascii="仿宋_GB2312" w:hAnsi="仿宋" w:cs="Times New Roman" w:hint="eastAsia"/>
          <w:sz w:val="28"/>
          <w:szCs w:val="28"/>
        </w:rPr>
        <w:t>大三</w:t>
      </w:r>
      <w:r w:rsidRPr="001542D5">
        <w:rPr>
          <w:rFonts w:ascii="仿宋_GB2312" w:hAnsi="仿宋" w:cs="Times New Roman" w:hint="eastAsia"/>
          <w:sz w:val="28"/>
          <w:szCs w:val="28"/>
        </w:rPr>
        <w:t>的全日制普通本科在校生，本人自愿提出申请；</w:t>
      </w:r>
    </w:p>
    <w:p w:rsidR="001542D5" w:rsidRPr="001542D5" w:rsidRDefault="001542D5" w:rsidP="00CE6E4F">
      <w:pPr>
        <w:spacing w:line="500" w:lineRule="exact"/>
        <w:ind w:firstLineChars="200" w:firstLine="560"/>
        <w:rPr>
          <w:rFonts w:ascii="仿宋_GB2312" w:hAnsi="仿宋" w:cs="Times New Roman"/>
          <w:sz w:val="28"/>
          <w:szCs w:val="28"/>
        </w:rPr>
      </w:pPr>
      <w:r w:rsidRPr="001542D5">
        <w:rPr>
          <w:rFonts w:ascii="仿宋_GB2312" w:hAnsi="仿宋" w:cs="Times New Roman" w:hint="eastAsia"/>
          <w:sz w:val="28"/>
          <w:szCs w:val="28"/>
        </w:rPr>
        <w:t>4.学习成绩优秀，英语水平良好，获得过国家奖学金或国家励志奖学金；</w:t>
      </w:r>
    </w:p>
    <w:p w:rsidR="001542D5" w:rsidRPr="001542D5" w:rsidRDefault="001542D5" w:rsidP="00CE6E4F">
      <w:pPr>
        <w:spacing w:line="500" w:lineRule="exact"/>
        <w:ind w:firstLineChars="200" w:firstLine="560"/>
        <w:rPr>
          <w:rFonts w:ascii="仿宋_GB2312" w:hAnsi="仿宋" w:cs="Times New Roman"/>
          <w:sz w:val="28"/>
          <w:szCs w:val="28"/>
        </w:rPr>
      </w:pPr>
      <w:r w:rsidRPr="001542D5">
        <w:rPr>
          <w:rFonts w:ascii="仿宋_GB2312" w:hAnsi="仿宋" w:cs="Times New Roman" w:hint="eastAsia"/>
          <w:sz w:val="28"/>
          <w:szCs w:val="28"/>
        </w:rPr>
        <w:t>5.生活简朴，经学校认定为家庭经济困难学生；</w:t>
      </w:r>
    </w:p>
    <w:p w:rsidR="001542D5" w:rsidRPr="001542D5" w:rsidRDefault="001542D5" w:rsidP="00CE6E4F">
      <w:pPr>
        <w:spacing w:line="500" w:lineRule="exact"/>
        <w:ind w:firstLineChars="200" w:firstLine="560"/>
        <w:rPr>
          <w:rFonts w:ascii="仿宋_GB2312" w:hAnsi="仿宋" w:cs="Times New Roman"/>
          <w:sz w:val="28"/>
          <w:szCs w:val="28"/>
        </w:rPr>
      </w:pPr>
      <w:r w:rsidRPr="001542D5">
        <w:rPr>
          <w:rFonts w:ascii="仿宋_GB2312" w:hAnsi="仿宋" w:cs="Times New Roman" w:hint="eastAsia"/>
          <w:sz w:val="28"/>
          <w:szCs w:val="28"/>
        </w:rPr>
        <w:t>6.在校期间未有过出国经历。</w:t>
      </w:r>
    </w:p>
    <w:p w:rsidR="00B06499" w:rsidRDefault="0041192F" w:rsidP="003F5E0D">
      <w:pPr>
        <w:spacing w:afterLines="50" w:line="500" w:lineRule="exact"/>
        <w:ind w:firstLineChars="200" w:firstLine="562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二、</w:t>
      </w:r>
      <w:r w:rsidR="00B06499">
        <w:rPr>
          <w:rFonts w:ascii="仿宋_GB2312" w:hAnsi="仿宋_GB2312" w:cs="仿宋_GB2312" w:hint="eastAsia"/>
          <w:b/>
          <w:bCs/>
          <w:sz w:val="28"/>
          <w:szCs w:val="28"/>
        </w:rPr>
        <w:t>申请办法</w:t>
      </w:r>
    </w:p>
    <w:p w:rsidR="005F1250" w:rsidRDefault="00B06499" w:rsidP="003F5E0D">
      <w:pPr>
        <w:spacing w:afterLines="50" w:line="500" w:lineRule="exact"/>
        <w:ind w:firstLineChars="200" w:firstLine="560"/>
        <w:rPr>
          <w:rFonts w:ascii="仿宋_GB2312" w:hAnsi="仿宋" w:cs="Times New Roman"/>
          <w:sz w:val="28"/>
          <w:szCs w:val="28"/>
        </w:rPr>
      </w:pPr>
      <w:r w:rsidRPr="005F1250">
        <w:rPr>
          <w:rFonts w:ascii="仿宋_GB2312" w:hAnsi="仿宋_GB2312" w:cs="仿宋_GB2312" w:hint="eastAsia"/>
          <w:bCs/>
          <w:sz w:val="28"/>
          <w:szCs w:val="28"/>
        </w:rPr>
        <w:t>登录</w:t>
      </w:r>
      <w:r w:rsidR="005F1250" w:rsidRPr="005F1250">
        <w:rPr>
          <w:rFonts w:ascii="仿宋_GB2312" w:hAnsi="仿宋_GB2312" w:cs="仿宋_GB2312" w:hint="eastAsia"/>
          <w:bCs/>
          <w:sz w:val="28"/>
          <w:szCs w:val="28"/>
        </w:rPr>
        <w:t>我校</w:t>
      </w:r>
      <w:r w:rsidRPr="005F1250">
        <w:rPr>
          <w:rFonts w:ascii="仿宋_GB2312" w:hAnsi="仿宋_GB2312" w:cs="仿宋_GB2312" w:hint="eastAsia"/>
          <w:bCs/>
          <w:sz w:val="28"/>
          <w:szCs w:val="28"/>
        </w:rPr>
        <w:t>数字化校园服务</w:t>
      </w:r>
      <w:r w:rsidR="005F1250" w:rsidRPr="005F1250">
        <w:rPr>
          <w:rFonts w:ascii="仿宋_GB2312" w:hAnsi="仿宋_GB2312" w:cs="仿宋_GB2312" w:hint="eastAsia"/>
          <w:bCs/>
          <w:sz w:val="28"/>
          <w:szCs w:val="28"/>
        </w:rPr>
        <w:t>大厅申请</w:t>
      </w:r>
      <w:r w:rsidR="00AF4E42">
        <w:rPr>
          <w:rFonts w:ascii="仿宋_GB2312" w:hAnsi="仿宋_GB2312" w:cs="仿宋_GB2312" w:hint="eastAsia"/>
          <w:bCs/>
          <w:sz w:val="28"/>
          <w:szCs w:val="28"/>
        </w:rPr>
        <w:t>（困难补助——“助梦扬帆”海外</w:t>
      </w:r>
      <w:proofErr w:type="gramStart"/>
      <w:r w:rsidR="00AF4E42">
        <w:rPr>
          <w:rFonts w:ascii="仿宋_GB2312" w:hAnsi="仿宋_GB2312" w:cs="仿宋_GB2312" w:hint="eastAsia"/>
          <w:bCs/>
          <w:sz w:val="28"/>
          <w:szCs w:val="28"/>
        </w:rPr>
        <w:t>研</w:t>
      </w:r>
      <w:proofErr w:type="gramEnd"/>
      <w:r w:rsidR="00AF4E42">
        <w:rPr>
          <w:rFonts w:ascii="仿宋_GB2312" w:hAnsi="仿宋_GB2312" w:cs="仿宋_GB2312" w:hint="eastAsia"/>
          <w:bCs/>
          <w:sz w:val="28"/>
          <w:szCs w:val="28"/>
        </w:rPr>
        <w:t>学）</w:t>
      </w:r>
      <w:r w:rsidR="005F1250" w:rsidRPr="005F1250">
        <w:rPr>
          <w:rFonts w:ascii="仿宋_GB2312" w:hAnsi="仿宋_GB2312" w:cs="仿宋_GB2312" w:hint="eastAsia"/>
          <w:bCs/>
          <w:sz w:val="28"/>
          <w:szCs w:val="28"/>
        </w:rPr>
        <w:t>，并上传</w:t>
      </w:r>
      <w:r w:rsidR="005F1250" w:rsidRPr="005F1250">
        <w:rPr>
          <w:rFonts w:ascii="仿宋_GB2312" w:hAnsi="仿宋" w:cs="Times New Roman" w:hint="eastAsia"/>
          <w:sz w:val="28"/>
          <w:szCs w:val="28"/>
        </w:rPr>
        <w:t>上学年成绩单、英语</w:t>
      </w:r>
      <w:proofErr w:type="gramStart"/>
      <w:r w:rsidR="005F1250" w:rsidRPr="005F1250">
        <w:rPr>
          <w:rFonts w:ascii="仿宋_GB2312" w:hAnsi="仿宋" w:cs="Times New Roman" w:hint="eastAsia"/>
          <w:sz w:val="28"/>
          <w:szCs w:val="28"/>
        </w:rPr>
        <w:t>四六</w:t>
      </w:r>
      <w:proofErr w:type="gramEnd"/>
      <w:r w:rsidR="005F1250" w:rsidRPr="005F1250">
        <w:rPr>
          <w:rFonts w:ascii="仿宋_GB2312" w:hAnsi="仿宋" w:cs="Times New Roman" w:hint="eastAsia"/>
          <w:sz w:val="28"/>
          <w:szCs w:val="28"/>
        </w:rPr>
        <w:t>级成绩</w:t>
      </w:r>
      <w:r w:rsidR="005F1250">
        <w:rPr>
          <w:rFonts w:ascii="仿宋_GB2312" w:hAnsi="仿宋" w:cs="Times New Roman" w:hint="eastAsia"/>
          <w:sz w:val="28"/>
          <w:szCs w:val="28"/>
        </w:rPr>
        <w:t>单</w:t>
      </w:r>
      <w:ins w:id="1" w:author="Mr.Lee" w:date="2018-04-08T15:19:00Z">
        <w:r w:rsidR="003F5E0D">
          <w:rPr>
            <w:rFonts w:ascii="仿宋_GB2312" w:hAnsi="仿宋" w:cs="Times New Roman" w:hint="eastAsia"/>
            <w:sz w:val="28"/>
            <w:szCs w:val="28"/>
          </w:rPr>
          <w:t>（</w:t>
        </w:r>
        <w:proofErr w:type="gramStart"/>
        <w:r w:rsidR="003F5E0D">
          <w:rPr>
            <w:rFonts w:ascii="仿宋_GB2312" w:hAnsi="仿宋" w:cs="Times New Roman" w:hint="eastAsia"/>
            <w:sz w:val="28"/>
            <w:szCs w:val="28"/>
          </w:rPr>
          <w:t>或</w:t>
        </w:r>
      </w:ins>
      <w:ins w:id="2" w:author="Mr.Lee" w:date="2018-04-08T15:21:00Z">
        <w:r w:rsidR="003F5E0D">
          <w:rPr>
            <w:rFonts w:ascii="仿宋_GB2312" w:hAnsi="仿宋" w:cs="Times New Roman" w:hint="eastAsia"/>
            <w:sz w:val="28"/>
            <w:szCs w:val="28"/>
          </w:rPr>
          <w:t>雅思</w:t>
        </w:r>
        <w:proofErr w:type="gramEnd"/>
        <w:r w:rsidR="003F5E0D">
          <w:rPr>
            <w:rFonts w:ascii="仿宋_GB2312" w:hAnsi="仿宋" w:cs="Times New Roman" w:hint="eastAsia"/>
            <w:sz w:val="28"/>
            <w:szCs w:val="28"/>
          </w:rPr>
          <w:t>、托福等</w:t>
        </w:r>
      </w:ins>
      <w:ins w:id="3" w:author="Mr.Lee" w:date="2018-04-08T15:23:00Z">
        <w:r w:rsidR="003F5E0D">
          <w:rPr>
            <w:rFonts w:ascii="仿宋_GB2312" w:hAnsi="仿宋" w:cs="Times New Roman" w:hint="eastAsia"/>
            <w:sz w:val="28"/>
            <w:szCs w:val="28"/>
          </w:rPr>
          <w:t>其他英语</w:t>
        </w:r>
      </w:ins>
      <w:ins w:id="4" w:author="Mr.Lee" w:date="2018-04-08T15:19:00Z">
        <w:r w:rsidR="003F5E0D">
          <w:rPr>
            <w:rFonts w:ascii="仿宋_GB2312" w:hAnsi="仿宋" w:cs="Times New Roman" w:hint="eastAsia"/>
            <w:sz w:val="28"/>
            <w:szCs w:val="28"/>
          </w:rPr>
          <w:t>考试成绩）</w:t>
        </w:r>
      </w:ins>
      <w:r w:rsidR="005F1250" w:rsidRPr="005F1250">
        <w:rPr>
          <w:rFonts w:ascii="仿宋_GB2312" w:hAnsi="仿宋" w:cs="Times New Roman" w:hint="eastAsia"/>
          <w:sz w:val="28"/>
          <w:szCs w:val="28"/>
        </w:rPr>
        <w:t>、</w:t>
      </w:r>
      <w:r w:rsidR="005F1250" w:rsidRPr="001542D5">
        <w:rPr>
          <w:rFonts w:ascii="仿宋_GB2312" w:hAnsi="仿宋" w:cs="Times New Roman" w:hint="eastAsia"/>
          <w:sz w:val="28"/>
          <w:szCs w:val="28"/>
        </w:rPr>
        <w:t>国家奖学金或国家励志</w:t>
      </w:r>
      <w:r w:rsidR="005F1250" w:rsidRPr="005F1250">
        <w:rPr>
          <w:rFonts w:ascii="仿宋_GB2312" w:hAnsi="仿宋" w:cs="Times New Roman" w:hint="eastAsia"/>
          <w:sz w:val="28"/>
          <w:szCs w:val="28"/>
        </w:rPr>
        <w:t>奖学金</w:t>
      </w:r>
      <w:r w:rsidR="005F1250">
        <w:rPr>
          <w:rFonts w:ascii="仿宋_GB2312" w:hAnsi="仿宋" w:cs="Times New Roman" w:hint="eastAsia"/>
          <w:sz w:val="28"/>
          <w:szCs w:val="28"/>
        </w:rPr>
        <w:t>荣誉</w:t>
      </w:r>
      <w:r w:rsidR="005F1250" w:rsidRPr="005F1250">
        <w:rPr>
          <w:rFonts w:ascii="仿宋_GB2312" w:hAnsi="仿宋" w:cs="Times New Roman" w:hint="eastAsia"/>
          <w:sz w:val="28"/>
          <w:szCs w:val="28"/>
        </w:rPr>
        <w:t>证书</w:t>
      </w:r>
      <w:r w:rsidR="005F1250">
        <w:rPr>
          <w:rFonts w:ascii="仿宋_GB2312" w:hAnsi="仿宋" w:cs="Times New Roman" w:hint="eastAsia"/>
          <w:sz w:val="28"/>
          <w:szCs w:val="28"/>
        </w:rPr>
        <w:t>等。</w:t>
      </w:r>
    </w:p>
    <w:p w:rsidR="00B06499" w:rsidRPr="005F1250" w:rsidRDefault="005F1250" w:rsidP="003F5E0D">
      <w:pPr>
        <w:spacing w:afterLines="50" w:line="500" w:lineRule="exact"/>
        <w:ind w:firstLineChars="200" w:firstLine="560"/>
        <w:rPr>
          <w:rFonts w:ascii="仿宋_GB2312" w:hAnsi="仿宋_GB2312" w:cs="仿宋_GB2312"/>
          <w:bCs/>
          <w:sz w:val="28"/>
          <w:szCs w:val="28"/>
        </w:rPr>
      </w:pPr>
      <w:r>
        <w:rPr>
          <w:rFonts w:ascii="仿宋_GB2312" w:hAnsi="仿宋" w:cs="Times New Roman" w:hint="eastAsia"/>
          <w:sz w:val="28"/>
          <w:szCs w:val="28"/>
        </w:rPr>
        <w:t>网址：</w:t>
      </w:r>
      <w:hyperlink r:id="rId7" w:history="1">
        <w:r w:rsidRPr="008D3183">
          <w:rPr>
            <w:rStyle w:val="a5"/>
            <w:rFonts w:ascii="仿宋_GB2312" w:hAnsi="仿宋_GB2312" w:cs="仿宋_GB2312"/>
            <w:bCs/>
            <w:sz w:val="28"/>
            <w:szCs w:val="28"/>
          </w:rPr>
          <w:t>http://ehall.bnuz.edu.cn/new/index.html</w:t>
        </w:r>
      </w:hyperlink>
      <w:r>
        <w:rPr>
          <w:rFonts w:ascii="仿宋_GB2312" w:hAnsi="仿宋_GB2312" w:cs="仿宋_GB2312" w:hint="eastAsia"/>
          <w:bCs/>
          <w:sz w:val="28"/>
          <w:szCs w:val="28"/>
        </w:rPr>
        <w:t xml:space="preserve"> </w:t>
      </w:r>
    </w:p>
    <w:p w:rsidR="005F1250" w:rsidRDefault="005F1250" w:rsidP="003F5E0D">
      <w:pPr>
        <w:spacing w:afterLines="50" w:line="500" w:lineRule="exact"/>
        <w:ind w:firstLineChars="200" w:firstLine="562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三、申请时间</w:t>
      </w:r>
    </w:p>
    <w:p w:rsidR="005F1250" w:rsidRPr="005F1250" w:rsidRDefault="005F1250" w:rsidP="003F5E0D">
      <w:pPr>
        <w:spacing w:afterLines="50" w:line="500" w:lineRule="exact"/>
        <w:ind w:firstLineChars="200" w:firstLine="560"/>
        <w:rPr>
          <w:rFonts w:ascii="仿宋_GB2312" w:hAnsi="仿宋_GB2312" w:cs="仿宋_GB2312"/>
          <w:bCs/>
          <w:sz w:val="28"/>
          <w:szCs w:val="28"/>
        </w:rPr>
      </w:pPr>
      <w:r w:rsidRPr="005F1250">
        <w:rPr>
          <w:rFonts w:ascii="仿宋_GB2312" w:hAnsi="仿宋_GB2312" w:cs="仿宋_GB2312" w:hint="eastAsia"/>
          <w:bCs/>
          <w:sz w:val="28"/>
          <w:szCs w:val="28"/>
        </w:rPr>
        <w:lastRenderedPageBreak/>
        <w:t>即日起至4月1</w:t>
      </w:r>
      <w:r w:rsidR="00DE158C">
        <w:rPr>
          <w:rFonts w:ascii="仿宋_GB2312" w:hAnsi="仿宋_GB2312" w:cs="仿宋_GB2312" w:hint="eastAsia"/>
          <w:bCs/>
          <w:sz w:val="28"/>
          <w:szCs w:val="28"/>
        </w:rPr>
        <w:t>3</w:t>
      </w:r>
      <w:r w:rsidRPr="005F1250">
        <w:rPr>
          <w:rFonts w:ascii="仿宋_GB2312" w:hAnsi="仿宋_GB2312" w:cs="仿宋_GB2312" w:hint="eastAsia"/>
          <w:bCs/>
          <w:sz w:val="28"/>
          <w:szCs w:val="28"/>
        </w:rPr>
        <w:t>日</w:t>
      </w:r>
      <w:r w:rsidR="003F5E0D">
        <w:rPr>
          <w:rFonts w:ascii="仿宋_GB2312" w:hAnsi="仿宋_GB2312" w:cs="仿宋_GB2312" w:hint="eastAsia"/>
          <w:bCs/>
          <w:sz w:val="28"/>
          <w:szCs w:val="28"/>
        </w:rPr>
        <w:t>17:00</w:t>
      </w:r>
      <w:r w:rsidRPr="005F1250">
        <w:rPr>
          <w:rFonts w:ascii="仿宋_GB2312" w:hAnsi="仿宋_GB2312" w:cs="仿宋_GB2312" w:hint="eastAsia"/>
          <w:bCs/>
          <w:sz w:val="28"/>
          <w:szCs w:val="28"/>
        </w:rPr>
        <w:t>截止</w:t>
      </w:r>
      <w:r w:rsidR="00DE158C">
        <w:rPr>
          <w:rFonts w:ascii="仿宋_GB2312" w:hAnsi="仿宋_GB2312" w:cs="仿宋_GB2312" w:hint="eastAsia"/>
          <w:bCs/>
          <w:sz w:val="28"/>
          <w:szCs w:val="28"/>
        </w:rPr>
        <w:t>。</w:t>
      </w:r>
    </w:p>
    <w:p w:rsidR="001D78D0" w:rsidRPr="005F1250" w:rsidRDefault="005F1250" w:rsidP="003F5E0D">
      <w:pPr>
        <w:spacing w:afterLines="50" w:line="500" w:lineRule="exact"/>
        <w:ind w:firstLineChars="200" w:firstLine="562"/>
        <w:rPr>
          <w:rFonts w:ascii="仿宋_GB2312" w:hAnsi="仿宋_GB2312" w:cs="仿宋_GB2312"/>
          <w:b/>
          <w:bCs/>
          <w:sz w:val="28"/>
          <w:szCs w:val="28"/>
        </w:rPr>
      </w:pPr>
      <w:r w:rsidRPr="005F1250">
        <w:rPr>
          <w:rFonts w:ascii="仿宋_GB2312" w:hAnsi="仿宋_GB2312" w:cs="仿宋_GB2312" w:hint="eastAsia"/>
          <w:b/>
          <w:bCs/>
          <w:sz w:val="28"/>
          <w:szCs w:val="28"/>
        </w:rPr>
        <w:t>四、</w:t>
      </w:r>
      <w:r w:rsidRPr="005F1250">
        <w:rPr>
          <w:rFonts w:ascii="仿宋_GB2312" w:hAnsi="仿宋_GB2312" w:cs="仿宋_GB2312" w:hint="eastAsia"/>
          <w:b/>
          <w:sz w:val="28"/>
          <w:szCs w:val="28"/>
        </w:rPr>
        <w:t>学院（部）</w:t>
      </w:r>
      <w:r w:rsidR="0041192F" w:rsidRPr="005F1250">
        <w:rPr>
          <w:rFonts w:ascii="仿宋_GB2312" w:hAnsi="仿宋_GB2312" w:cs="仿宋_GB2312" w:hint="eastAsia"/>
          <w:b/>
          <w:bCs/>
          <w:sz w:val="28"/>
          <w:szCs w:val="28"/>
        </w:rPr>
        <w:t>推荐名额</w:t>
      </w:r>
    </w:p>
    <w:p w:rsidR="001D78D0" w:rsidRDefault="0041192F" w:rsidP="003F5E0D">
      <w:pPr>
        <w:spacing w:afterLines="50" w:line="500" w:lineRule="exact"/>
        <w:ind w:firstLineChars="200" w:firstLine="560"/>
        <w:rPr>
          <w:rFonts w:ascii="仿宋_GB2312" w:hAnsi="仿宋_GB2312" w:cs="仿宋_GB2312"/>
          <w:color w:val="FF0000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每个学院（部）最多可以推荐一名学生。</w:t>
      </w:r>
    </w:p>
    <w:p w:rsidR="001D78D0" w:rsidRDefault="0041192F" w:rsidP="003F5E0D">
      <w:pPr>
        <w:spacing w:afterLines="50" w:line="500" w:lineRule="exact"/>
        <w:ind w:firstLineChars="200" w:firstLine="562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三、组织形式及经费构成</w:t>
      </w:r>
    </w:p>
    <w:p w:rsidR="001D78D0" w:rsidRDefault="00B06499" w:rsidP="003F5E0D">
      <w:pPr>
        <w:spacing w:afterLines="50" w:line="500" w:lineRule="exact"/>
        <w:ind w:firstLineChars="200" w:firstLine="560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广东省</w:t>
      </w:r>
      <w:r w:rsidR="0041192F">
        <w:rPr>
          <w:rFonts w:ascii="仿宋_GB2312" w:hAnsi="仿宋_GB2312" w:cs="仿宋_GB2312" w:hint="eastAsia"/>
          <w:sz w:val="28"/>
          <w:szCs w:val="28"/>
        </w:rPr>
        <w:t>教育厅将于暑假期间（7-8月）安排</w:t>
      </w:r>
      <w:proofErr w:type="gramStart"/>
      <w:r w:rsidR="0041192F">
        <w:rPr>
          <w:rFonts w:ascii="仿宋_GB2312" w:hAnsi="仿宋_GB2312" w:cs="仿宋_GB2312" w:hint="eastAsia"/>
          <w:sz w:val="28"/>
          <w:szCs w:val="28"/>
        </w:rPr>
        <w:t>赴科研</w:t>
      </w:r>
      <w:proofErr w:type="gramEnd"/>
      <w:r w:rsidR="0041192F">
        <w:rPr>
          <w:rFonts w:ascii="仿宋_GB2312" w:hAnsi="仿宋_GB2312" w:cs="仿宋_GB2312" w:hint="eastAsia"/>
          <w:sz w:val="28"/>
          <w:szCs w:val="28"/>
        </w:rPr>
        <w:t>和学术水平较高的国家进行学术、科研和文化等方面的交流学习，时间为10-15天。学生国际往返交通费和境外交流活动、食宿、交通、保险医疗等费用由教育厅和学校共同资助。</w:t>
      </w:r>
    </w:p>
    <w:p w:rsidR="001D78D0" w:rsidRDefault="0041192F" w:rsidP="003F5E0D">
      <w:pPr>
        <w:spacing w:afterLines="50" w:line="500" w:lineRule="exact"/>
        <w:ind w:firstLineChars="200" w:firstLine="562"/>
        <w:rPr>
          <w:rFonts w:ascii="仿宋_GB2312" w:hAnsi="仿宋_GB2312" w:cs="仿宋_GB2312"/>
          <w:b/>
          <w:bCs/>
          <w:sz w:val="28"/>
          <w:szCs w:val="28"/>
        </w:rPr>
      </w:pPr>
      <w:r>
        <w:rPr>
          <w:rFonts w:ascii="仿宋_GB2312" w:hAnsi="仿宋_GB2312" w:cs="仿宋_GB2312" w:hint="eastAsia"/>
          <w:b/>
          <w:bCs/>
          <w:sz w:val="28"/>
          <w:szCs w:val="28"/>
        </w:rPr>
        <w:t>四、工作要求</w:t>
      </w:r>
    </w:p>
    <w:p w:rsidR="001D78D0" w:rsidRDefault="0041192F" w:rsidP="003F5E0D">
      <w:pPr>
        <w:spacing w:afterLines="50" w:line="500" w:lineRule="exact"/>
        <w:ind w:firstLineChars="200" w:firstLine="560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各学院（部）要高度重视，广</w:t>
      </w:r>
      <w:r w:rsidR="000A5C86">
        <w:rPr>
          <w:rFonts w:ascii="仿宋_GB2312" w:hAnsi="仿宋_GB2312" w:cs="仿宋_GB2312" w:hint="eastAsia"/>
          <w:sz w:val="28"/>
          <w:szCs w:val="28"/>
        </w:rPr>
        <w:t>泛宣传，精心组织</w:t>
      </w:r>
      <w:r w:rsidR="003F5E0D">
        <w:rPr>
          <w:rFonts w:ascii="仿宋_GB2312" w:hAnsi="仿宋_GB2312" w:cs="仿宋_GB2312" w:hint="eastAsia"/>
          <w:sz w:val="28"/>
          <w:szCs w:val="28"/>
        </w:rPr>
        <w:t>推报</w:t>
      </w:r>
      <w:r w:rsidR="000A5C86">
        <w:rPr>
          <w:rFonts w:ascii="仿宋_GB2312" w:hAnsi="仿宋_GB2312" w:cs="仿宋_GB2312" w:hint="eastAsia"/>
          <w:sz w:val="28"/>
          <w:szCs w:val="28"/>
        </w:rPr>
        <w:t>工作，确保</w:t>
      </w:r>
      <w:r w:rsidR="003F5E0D">
        <w:rPr>
          <w:rFonts w:ascii="仿宋_GB2312" w:hAnsi="仿宋_GB2312" w:cs="仿宋_GB2312" w:hint="eastAsia"/>
          <w:sz w:val="28"/>
          <w:szCs w:val="28"/>
        </w:rPr>
        <w:t>推报流程及结果</w:t>
      </w:r>
      <w:r w:rsidR="000A5C86">
        <w:rPr>
          <w:rFonts w:ascii="仿宋_GB2312" w:hAnsi="仿宋_GB2312" w:cs="仿宋_GB2312" w:hint="eastAsia"/>
          <w:sz w:val="28"/>
          <w:szCs w:val="28"/>
        </w:rPr>
        <w:t>公开、公平、公正</w:t>
      </w:r>
      <w:r w:rsidR="003F5E0D">
        <w:rPr>
          <w:rFonts w:ascii="仿宋_GB2312" w:hAnsi="仿宋_GB2312" w:cs="仿宋_GB2312" w:hint="eastAsia"/>
          <w:sz w:val="28"/>
          <w:szCs w:val="28"/>
        </w:rPr>
        <w:t>。各学院（部）需在</w:t>
      </w:r>
      <w:r w:rsidR="00CE6E4F">
        <w:rPr>
          <w:rFonts w:ascii="仿宋_GB2312" w:hAnsi="仿宋_GB2312" w:cs="仿宋_GB2312" w:hint="eastAsia"/>
          <w:sz w:val="28"/>
          <w:szCs w:val="28"/>
        </w:rPr>
        <w:t>4</w:t>
      </w:r>
      <w:r>
        <w:rPr>
          <w:rFonts w:ascii="仿宋_GB2312" w:hAnsi="仿宋_GB2312" w:cs="仿宋_GB2312" w:hint="eastAsia"/>
          <w:sz w:val="28"/>
          <w:szCs w:val="28"/>
        </w:rPr>
        <w:t>月1</w:t>
      </w:r>
      <w:r w:rsidR="00DE158C">
        <w:rPr>
          <w:rFonts w:ascii="仿宋_GB2312" w:hAnsi="仿宋_GB2312" w:cs="仿宋_GB2312" w:hint="eastAsia"/>
          <w:sz w:val="28"/>
          <w:szCs w:val="28"/>
        </w:rPr>
        <w:t>8</w:t>
      </w:r>
      <w:r>
        <w:rPr>
          <w:rFonts w:ascii="仿宋_GB2312" w:hAnsi="仿宋_GB2312" w:cs="仿宋_GB2312" w:hint="eastAsia"/>
          <w:sz w:val="28"/>
          <w:szCs w:val="28"/>
        </w:rPr>
        <w:t>日</w:t>
      </w:r>
      <w:r w:rsidR="003F5E0D">
        <w:rPr>
          <w:rFonts w:ascii="仿宋_GB2312" w:hAnsi="仿宋_GB2312" w:cs="仿宋_GB2312" w:hint="eastAsia"/>
          <w:sz w:val="28"/>
          <w:szCs w:val="28"/>
        </w:rPr>
        <w:t>17:00</w:t>
      </w:r>
      <w:r>
        <w:rPr>
          <w:rFonts w:ascii="仿宋_GB2312" w:hAnsi="仿宋_GB2312" w:cs="仿宋_GB2312" w:hint="eastAsia"/>
          <w:sz w:val="28"/>
          <w:szCs w:val="28"/>
        </w:rPr>
        <w:t>前</w:t>
      </w:r>
      <w:r w:rsidR="00DE158C">
        <w:rPr>
          <w:rFonts w:ascii="仿宋_GB2312" w:hAnsi="仿宋_GB2312" w:cs="仿宋_GB2312" w:hint="eastAsia"/>
          <w:sz w:val="28"/>
          <w:szCs w:val="28"/>
        </w:rPr>
        <w:t>在</w:t>
      </w:r>
      <w:r w:rsidR="00DE158C" w:rsidRPr="005F1250">
        <w:rPr>
          <w:rFonts w:ascii="仿宋_GB2312" w:hAnsi="仿宋_GB2312" w:cs="仿宋_GB2312" w:hint="eastAsia"/>
          <w:bCs/>
          <w:sz w:val="28"/>
          <w:szCs w:val="28"/>
        </w:rPr>
        <w:t>数字化校园服务大厅</w:t>
      </w:r>
      <w:r w:rsidR="00DE158C">
        <w:rPr>
          <w:rFonts w:ascii="仿宋_GB2312" w:hAnsi="仿宋_GB2312" w:cs="仿宋_GB2312" w:hint="eastAsia"/>
          <w:sz w:val="28"/>
          <w:szCs w:val="28"/>
        </w:rPr>
        <w:t>里确定推荐人选</w:t>
      </w:r>
      <w:r>
        <w:rPr>
          <w:rFonts w:ascii="仿宋_GB2312" w:hAnsi="仿宋_GB2312" w:cs="仿宋_GB2312" w:hint="eastAsia"/>
          <w:sz w:val="28"/>
          <w:szCs w:val="28"/>
        </w:rPr>
        <w:t>。</w:t>
      </w:r>
      <w:r w:rsidR="003F5E0D">
        <w:rPr>
          <w:rFonts w:ascii="仿宋_GB2312" w:hAnsi="仿宋_GB2312" w:cs="仿宋_GB2312" w:hint="eastAsia"/>
          <w:sz w:val="28"/>
          <w:szCs w:val="28"/>
        </w:rPr>
        <w:t>我处将视院部推荐人数确定具体评选办法。</w:t>
      </w:r>
    </w:p>
    <w:p w:rsidR="001D78D0" w:rsidRDefault="0041192F" w:rsidP="003F5E0D">
      <w:pPr>
        <w:adjustRightInd w:val="0"/>
        <w:spacing w:afterLines="50" w:line="500" w:lineRule="exact"/>
        <w:ind w:firstLineChars="200" w:firstLine="560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联系人：陈小华；电话：6126792。 </w:t>
      </w:r>
    </w:p>
    <w:p w:rsidR="001D78D0" w:rsidRDefault="0041192F" w:rsidP="003F5E0D">
      <w:pPr>
        <w:adjustRightInd w:val="0"/>
        <w:spacing w:afterLines="50" w:line="500" w:lineRule="exact"/>
        <w:ind w:firstLineChars="200" w:firstLine="560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特此通知。</w:t>
      </w:r>
    </w:p>
    <w:p w:rsidR="001D78D0" w:rsidRDefault="001D78D0" w:rsidP="003F5E0D">
      <w:pPr>
        <w:adjustRightInd w:val="0"/>
        <w:spacing w:afterLines="50" w:line="500" w:lineRule="exact"/>
        <w:rPr>
          <w:rFonts w:ascii="仿宋_GB2312" w:hAnsi="仿宋_GB2312" w:cs="仿宋_GB2312"/>
          <w:sz w:val="28"/>
          <w:szCs w:val="28"/>
        </w:rPr>
      </w:pPr>
    </w:p>
    <w:p w:rsidR="001D78D0" w:rsidRDefault="0041192F" w:rsidP="00CE6E4F">
      <w:pPr>
        <w:adjustRightInd w:val="0"/>
        <w:spacing w:line="500" w:lineRule="exact"/>
        <w:ind w:firstLine="480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附件：</w:t>
      </w:r>
    </w:p>
    <w:p w:rsidR="001D78D0" w:rsidRDefault="0041192F" w:rsidP="003F5E0D">
      <w:pPr>
        <w:adjustRightInd w:val="0"/>
        <w:spacing w:line="500" w:lineRule="exact"/>
        <w:ind w:firstLine="480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 w:hint="eastAsia"/>
          <w:sz w:val="24"/>
          <w:szCs w:val="24"/>
        </w:rPr>
        <w:t>广东省教育厅关于开展“助梦扬帆”资助高校家庭经济困难优秀大学生海外</w:t>
      </w:r>
      <w:proofErr w:type="gramStart"/>
      <w:r>
        <w:rPr>
          <w:rFonts w:ascii="仿宋_GB2312" w:hAnsi="仿宋_GB2312" w:cs="仿宋_GB2312" w:hint="eastAsia"/>
          <w:sz w:val="24"/>
          <w:szCs w:val="24"/>
        </w:rPr>
        <w:t>研</w:t>
      </w:r>
      <w:proofErr w:type="gramEnd"/>
      <w:r>
        <w:rPr>
          <w:rFonts w:ascii="仿宋_GB2312" w:hAnsi="仿宋_GB2312" w:cs="仿宋_GB2312" w:hint="eastAsia"/>
          <w:sz w:val="24"/>
          <w:szCs w:val="24"/>
        </w:rPr>
        <w:t>学工作的通知（粤</w:t>
      </w:r>
      <w:proofErr w:type="gramStart"/>
      <w:r>
        <w:rPr>
          <w:rFonts w:ascii="仿宋_GB2312" w:hAnsi="仿宋_GB2312" w:cs="仿宋_GB2312" w:hint="eastAsia"/>
          <w:sz w:val="24"/>
          <w:szCs w:val="24"/>
        </w:rPr>
        <w:t>教助函</w:t>
      </w:r>
      <w:proofErr w:type="gramEnd"/>
      <w:r>
        <w:rPr>
          <w:rFonts w:ascii="仿宋_GB2312" w:hAnsi="仿宋_GB2312" w:cs="仿宋_GB2312" w:hint="eastAsia"/>
          <w:sz w:val="24"/>
          <w:szCs w:val="24"/>
        </w:rPr>
        <w:t>[2017]27号）</w:t>
      </w:r>
    </w:p>
    <w:p w:rsidR="001D78D0" w:rsidRDefault="0041192F" w:rsidP="003F5E0D">
      <w:pPr>
        <w:spacing w:afterLines="50" w:line="500" w:lineRule="exact"/>
        <w:ind w:firstLineChars="200" w:firstLine="560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                               </w:t>
      </w:r>
    </w:p>
    <w:p w:rsidR="001D78D0" w:rsidRDefault="0041192F" w:rsidP="003F5E0D">
      <w:pPr>
        <w:spacing w:afterLines="50" w:line="500" w:lineRule="exact"/>
        <w:ind w:firstLineChars="1850" w:firstLine="5180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     学生处</w:t>
      </w:r>
    </w:p>
    <w:p w:rsidR="001D78D0" w:rsidRDefault="0041192F" w:rsidP="003F5E0D">
      <w:pPr>
        <w:tabs>
          <w:tab w:val="left" w:pos="7740"/>
        </w:tabs>
        <w:spacing w:afterLines="50" w:line="500" w:lineRule="exact"/>
        <w:ind w:firstLineChars="200" w:firstLine="560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 xml:space="preserve">                                  201</w:t>
      </w:r>
      <w:r w:rsidR="00CE6E4F">
        <w:rPr>
          <w:rFonts w:ascii="仿宋_GB2312" w:hAnsi="仿宋_GB2312" w:cs="仿宋_GB2312" w:hint="eastAsia"/>
          <w:sz w:val="28"/>
          <w:szCs w:val="28"/>
        </w:rPr>
        <w:t>8</w:t>
      </w:r>
      <w:r>
        <w:rPr>
          <w:rFonts w:ascii="仿宋_GB2312" w:hAnsi="仿宋_GB2312" w:cs="仿宋_GB2312" w:hint="eastAsia"/>
          <w:sz w:val="28"/>
          <w:szCs w:val="28"/>
        </w:rPr>
        <w:t>年</w:t>
      </w:r>
      <w:r w:rsidR="00CE6E4F">
        <w:rPr>
          <w:rFonts w:ascii="仿宋_GB2312" w:hAnsi="仿宋_GB2312" w:cs="仿宋_GB2312" w:hint="eastAsia"/>
          <w:sz w:val="28"/>
          <w:szCs w:val="28"/>
        </w:rPr>
        <w:t>4</w:t>
      </w:r>
      <w:r>
        <w:rPr>
          <w:rFonts w:ascii="仿宋_GB2312" w:hAnsi="仿宋_GB2312" w:cs="仿宋_GB2312" w:hint="eastAsia"/>
          <w:sz w:val="28"/>
          <w:szCs w:val="28"/>
        </w:rPr>
        <w:t>月</w:t>
      </w:r>
      <w:r w:rsidR="00DE158C">
        <w:rPr>
          <w:rFonts w:ascii="仿宋_GB2312" w:hAnsi="仿宋_GB2312" w:cs="仿宋_GB2312" w:hint="eastAsia"/>
          <w:sz w:val="28"/>
          <w:szCs w:val="28"/>
        </w:rPr>
        <w:t>8</w:t>
      </w:r>
      <w:r>
        <w:rPr>
          <w:rFonts w:ascii="仿宋_GB2312" w:hAnsi="仿宋_GB2312" w:cs="仿宋_GB2312" w:hint="eastAsia"/>
          <w:sz w:val="28"/>
          <w:szCs w:val="28"/>
        </w:rPr>
        <w:t>日</w:t>
      </w:r>
    </w:p>
    <w:sectPr w:rsidR="001D78D0" w:rsidSect="001D7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513" w:rsidRDefault="00166513" w:rsidP="003F7B9C">
      <w:r>
        <w:separator/>
      </w:r>
    </w:p>
  </w:endnote>
  <w:endnote w:type="continuationSeparator" w:id="0">
    <w:p w:rsidR="00166513" w:rsidRDefault="00166513" w:rsidP="003F7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513" w:rsidRDefault="00166513" w:rsidP="003F7B9C">
      <w:r>
        <w:separator/>
      </w:r>
    </w:p>
  </w:footnote>
  <w:footnote w:type="continuationSeparator" w:id="0">
    <w:p w:rsidR="00166513" w:rsidRDefault="00166513" w:rsidP="003F7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C204F1"/>
    <w:rsid w:val="000A5C86"/>
    <w:rsid w:val="001542D5"/>
    <w:rsid w:val="00166513"/>
    <w:rsid w:val="001D78D0"/>
    <w:rsid w:val="002A7893"/>
    <w:rsid w:val="003F5E0D"/>
    <w:rsid w:val="003F7B9C"/>
    <w:rsid w:val="0041192F"/>
    <w:rsid w:val="005C0F2F"/>
    <w:rsid w:val="005D7CEF"/>
    <w:rsid w:val="005F1250"/>
    <w:rsid w:val="006434A8"/>
    <w:rsid w:val="00832266"/>
    <w:rsid w:val="009C3C93"/>
    <w:rsid w:val="00A00E36"/>
    <w:rsid w:val="00A840ED"/>
    <w:rsid w:val="00AF4E42"/>
    <w:rsid w:val="00B06499"/>
    <w:rsid w:val="00B20211"/>
    <w:rsid w:val="00CE6E4F"/>
    <w:rsid w:val="00D00CFF"/>
    <w:rsid w:val="00D60CF6"/>
    <w:rsid w:val="00DE158C"/>
    <w:rsid w:val="00F507AC"/>
    <w:rsid w:val="15B646C9"/>
    <w:rsid w:val="1F5B635B"/>
    <w:rsid w:val="52C204F1"/>
    <w:rsid w:val="5F79314E"/>
    <w:rsid w:val="714F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8D0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D7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rsid w:val="001D78D0"/>
  </w:style>
  <w:style w:type="character" w:styleId="a5">
    <w:name w:val="Hyperlink"/>
    <w:qFormat/>
    <w:rsid w:val="001D78D0"/>
    <w:rPr>
      <w:color w:val="0000FF"/>
      <w:u w:val="single"/>
    </w:rPr>
  </w:style>
  <w:style w:type="paragraph" w:styleId="a6">
    <w:name w:val="header"/>
    <w:basedOn w:val="a"/>
    <w:link w:val="Char"/>
    <w:rsid w:val="003F7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F7B9C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hall.bnuz.edu.cn/new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2018-03-27T09:12:00Z</dcterms:created>
  <dcterms:modified xsi:type="dcterms:W3CDTF">2018-04-08T08:21:00Z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